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74952" w:rsidRDefault="00501C1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NCAWPA Small Boat Usage- </w:t>
      </w:r>
    </w:p>
    <w:p w14:paraId="00000002" w14:textId="77777777" w:rsidR="00874952" w:rsidRDefault="00501C10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Stand Up Paddle Boards (SUP) supplement</w:t>
      </w:r>
    </w:p>
    <w:p w14:paraId="00000003" w14:textId="77777777" w:rsidR="00874952" w:rsidRDefault="00874952">
      <w:pPr>
        <w:spacing w:after="0"/>
      </w:pPr>
    </w:p>
    <w:p w14:paraId="00000004" w14:textId="77777777" w:rsidR="00874952" w:rsidRDefault="00501C10">
      <w:pPr>
        <w:spacing w:after="0"/>
        <w:rPr>
          <w:b/>
        </w:rPr>
      </w:pPr>
      <w:r>
        <w:rPr>
          <w:b/>
        </w:rPr>
        <w:t>Certification-</w:t>
      </w:r>
    </w:p>
    <w:p w14:paraId="00000005" w14:textId="77777777" w:rsidR="00874952" w:rsidRDefault="00501C10">
      <w:pPr>
        <w:spacing w:after="0"/>
      </w:pPr>
      <w:r>
        <w:t>Everyone using the club SUPs must first be certified to use a SUP. Certified paddlers will be added to the small boat certification list</w:t>
      </w:r>
      <w:ins w:id="0" w:author="Annette Rothermel" w:date="2020-07-19T23:30:00Z">
        <w:r>
          <w:t>,</w:t>
        </w:r>
      </w:ins>
      <w:del w:id="1" w:author="Annette Rothermel" w:date="2020-07-19T23:30:00Z">
        <w:r>
          <w:delText>.</w:delText>
        </w:r>
      </w:del>
      <w:r>
        <w:t xml:space="preserve">  in the SUP category. Certification requires that the member completes the following regardless of your experience wi</w:t>
      </w:r>
      <w:r>
        <w:t xml:space="preserve">th SUPs. </w:t>
      </w:r>
    </w:p>
    <w:p w14:paraId="00000006" w14:textId="77777777" w:rsidR="00874952" w:rsidRDefault="00874952">
      <w:pPr>
        <w:spacing w:after="0"/>
      </w:pPr>
    </w:p>
    <w:p w14:paraId="00000007" w14:textId="77777777" w:rsidR="00874952" w:rsidRDefault="00501C10">
      <w:pPr>
        <w:numPr>
          <w:ilvl w:val="0"/>
          <w:numId w:val="3"/>
        </w:numPr>
        <w:spacing w:before="240" w:after="0"/>
      </w:pPr>
      <w:r>
        <w:t xml:space="preserve">Viewing and comprehending the following safety video: </w:t>
      </w:r>
      <w:r>
        <w:fldChar w:fldCharType="begin"/>
      </w:r>
      <w:r>
        <w:instrText xml:space="preserve"> HYPERLINK "https://youtu.be/qr-0pZoT6U4" </w:instrText>
      </w:r>
      <w:r>
        <w:fldChar w:fldCharType="separate"/>
      </w:r>
      <w:r>
        <w:rPr>
          <w:color w:val="1155CC"/>
          <w:u w:val="single"/>
        </w:rPr>
        <w:t>SUP: Falling and Getting Back On (REI YouTube video)</w:t>
      </w:r>
    </w:p>
    <w:p w14:paraId="00000008" w14:textId="77777777" w:rsidR="00874952" w:rsidRDefault="00501C10">
      <w:pPr>
        <w:numPr>
          <w:ilvl w:val="0"/>
          <w:numId w:val="3"/>
        </w:numPr>
        <w:spacing w:after="0"/>
      </w:pPr>
      <w:r>
        <w:fldChar w:fldCharType="end"/>
      </w:r>
      <w:r>
        <w:t>Review and agree to abide by the SUP Use rules stated below.</w:t>
      </w:r>
    </w:p>
    <w:p w14:paraId="00000009" w14:textId="77777777" w:rsidR="00874952" w:rsidRDefault="00874952">
      <w:pPr>
        <w:spacing w:after="0"/>
      </w:pPr>
    </w:p>
    <w:p w14:paraId="0000000A" w14:textId="77777777" w:rsidR="00874952" w:rsidRDefault="00501C10">
      <w:pPr>
        <w:spacing w:after="0"/>
      </w:pPr>
      <w:r>
        <w:t>Links to other useful instructi</w:t>
      </w:r>
      <w:r>
        <w:t>onal videos are at the end of this supplement.</w:t>
      </w:r>
    </w:p>
    <w:p w14:paraId="0000000B" w14:textId="77777777" w:rsidR="00874952" w:rsidRDefault="00874952">
      <w:pPr>
        <w:spacing w:after="0"/>
      </w:pPr>
    </w:p>
    <w:p w14:paraId="0000000C" w14:textId="77777777" w:rsidR="00874952" w:rsidRDefault="00874952">
      <w:pPr>
        <w:spacing w:after="0"/>
      </w:pPr>
    </w:p>
    <w:p w14:paraId="0000000D" w14:textId="77777777" w:rsidR="00874952" w:rsidRDefault="00501C10">
      <w:pPr>
        <w:spacing w:after="0"/>
      </w:pPr>
      <w:r>
        <w:rPr>
          <w:b/>
        </w:rPr>
        <w:t>Experienced SUP paddlers</w:t>
      </w:r>
      <w:r>
        <w:t>-</w:t>
      </w:r>
    </w:p>
    <w:p w14:paraId="0000000E" w14:textId="77777777" w:rsidR="00874952" w:rsidRDefault="00501C10">
      <w:pPr>
        <w:spacing w:after="0"/>
      </w:pPr>
      <w:r>
        <w:t xml:space="preserve">Club members with prior experience paddling SUPs, and </w:t>
      </w:r>
      <w:r>
        <w:rPr>
          <w:i/>
        </w:rPr>
        <w:t>who have fallen off of and successfully gotten back onto a SUP in deep water</w:t>
      </w:r>
      <w:r>
        <w:t xml:space="preserve">, may self-certify that they are so experienced at </w:t>
      </w:r>
      <w:r>
        <w:t xml:space="preserve">recovering from a SUP “huli”.  They must also acknowledge reading and agreeing to abide by the SUP USE  rules below. To self -certify, the paddler must contact David Winter at </w:t>
      </w:r>
      <w:hyperlink r:id="rId5">
        <w:r>
          <w:rPr>
            <w:color w:val="1155CC"/>
            <w:u w:val="single"/>
          </w:rPr>
          <w:t>winterd_2000@yahoo.com</w:t>
        </w:r>
      </w:hyperlink>
      <w:r>
        <w:t xml:space="preserve"> and indi</w:t>
      </w:r>
      <w:r>
        <w:t>cate the following:.</w:t>
      </w:r>
    </w:p>
    <w:p w14:paraId="0000000F" w14:textId="77777777" w:rsidR="00874952" w:rsidRDefault="00501C10">
      <w:pPr>
        <w:numPr>
          <w:ilvl w:val="0"/>
          <w:numId w:val="1"/>
        </w:numPr>
        <w:spacing w:after="0"/>
      </w:pPr>
      <w:r>
        <w:t>Completed viewing the safety video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SUP: Falling and Getting Back On (REI YouTube video)</w:t>
        </w:r>
      </w:hyperlink>
      <w:r>
        <w:t>; and</w:t>
      </w:r>
    </w:p>
    <w:p w14:paraId="00000010" w14:textId="77777777" w:rsidR="00874952" w:rsidRDefault="00501C10">
      <w:pPr>
        <w:numPr>
          <w:ilvl w:val="0"/>
          <w:numId w:val="1"/>
        </w:numPr>
        <w:spacing w:after="0"/>
      </w:pPr>
      <w:r>
        <w:t>Reviewed and signed off on the SUP Use Rules</w:t>
      </w:r>
    </w:p>
    <w:p w14:paraId="00000011" w14:textId="77777777" w:rsidR="00874952" w:rsidRDefault="00874952">
      <w:pPr>
        <w:spacing w:after="0"/>
      </w:pPr>
    </w:p>
    <w:p w14:paraId="00000012" w14:textId="77777777" w:rsidR="00874952" w:rsidRDefault="00501C10">
      <w:pPr>
        <w:spacing w:after="0"/>
        <w:rPr>
          <w:b/>
        </w:rPr>
      </w:pPr>
      <w:r>
        <w:rPr>
          <w:b/>
        </w:rPr>
        <w:t>New SUP paddlers-</w:t>
      </w:r>
    </w:p>
    <w:p w14:paraId="00000013" w14:textId="77777777" w:rsidR="00874952" w:rsidRDefault="00501C10">
      <w:pPr>
        <w:spacing w:after="0"/>
      </w:pPr>
      <w:r>
        <w:t>New SUP paddlers must undergo both land and water certification- the Land certification will include the general small boat</w:t>
      </w:r>
      <w:r>
        <w:rPr>
          <w:i/>
        </w:rPr>
        <w:t xml:space="preserve"> land</w:t>
      </w:r>
      <w:r>
        <w:t xml:space="preserve"> certification (unless already accomplished) and SUP-specific certification. The water certification will incl</w:t>
      </w:r>
      <w:r>
        <w:t>ude showing that the paddler can climb onto and off of the board from the dock, stand and paddle on the board, change direction,  as well as a SUP-huli and be able to get back on the SUP board. New SUP paddlers must complete the following:</w:t>
      </w:r>
    </w:p>
    <w:p w14:paraId="00000014" w14:textId="77777777" w:rsidR="00874952" w:rsidRDefault="00501C10">
      <w:pPr>
        <w:numPr>
          <w:ilvl w:val="0"/>
          <w:numId w:val="2"/>
        </w:numPr>
        <w:spacing w:after="0"/>
      </w:pPr>
      <w:r>
        <w:t>Completed viewin</w:t>
      </w:r>
      <w:r>
        <w:t>g the safety video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SUP: Falling and Getting Back On (REI YouTube video)</w:t>
        </w:r>
      </w:hyperlink>
      <w:r>
        <w:t>; and</w:t>
      </w:r>
    </w:p>
    <w:p w14:paraId="00000015" w14:textId="77777777" w:rsidR="00874952" w:rsidRDefault="00501C10">
      <w:pPr>
        <w:numPr>
          <w:ilvl w:val="0"/>
          <w:numId w:val="2"/>
        </w:numPr>
        <w:spacing w:after="0"/>
      </w:pPr>
      <w:r>
        <w:t>Review and sign off on the SUP Use Rules; and</w:t>
      </w:r>
    </w:p>
    <w:p w14:paraId="00000016" w14:textId="77777777" w:rsidR="00874952" w:rsidRDefault="00501C10">
      <w:pPr>
        <w:numPr>
          <w:ilvl w:val="0"/>
          <w:numId w:val="2"/>
        </w:numPr>
        <w:spacing w:after="0"/>
      </w:pPr>
      <w:r>
        <w:t xml:space="preserve">Attend and complete an OC small boat </w:t>
      </w:r>
      <w:r>
        <w:t>land certification or SUP-specific certification.</w:t>
      </w:r>
    </w:p>
    <w:p w14:paraId="00000017" w14:textId="77777777" w:rsidR="00874952" w:rsidRDefault="00874952">
      <w:pPr>
        <w:spacing w:after="0"/>
        <w:ind w:left="1080"/>
      </w:pPr>
    </w:p>
    <w:p w14:paraId="00000018" w14:textId="77777777" w:rsidR="00874952" w:rsidRDefault="00874952">
      <w:pPr>
        <w:spacing w:after="0"/>
      </w:pPr>
    </w:p>
    <w:p w14:paraId="00000019" w14:textId="77777777" w:rsidR="00874952" w:rsidRDefault="00874952">
      <w:pPr>
        <w:spacing w:after="0"/>
      </w:pPr>
    </w:p>
    <w:p w14:paraId="0000001A" w14:textId="77777777" w:rsidR="00874952" w:rsidRDefault="00501C10">
      <w:pPr>
        <w:spacing w:after="0"/>
        <w:rPr>
          <w:b/>
          <w:u w:val="single"/>
        </w:rPr>
      </w:pPr>
      <w:r>
        <w:rPr>
          <w:b/>
          <w:u w:val="single"/>
        </w:rPr>
        <w:t>SUP USE-</w:t>
      </w:r>
    </w:p>
    <w:p w14:paraId="0000001B" w14:textId="77777777" w:rsidR="00874952" w:rsidRDefault="00501C10">
      <w:pPr>
        <w:spacing w:after="0"/>
      </w:pPr>
      <w:r>
        <w:t>The club SUPs are for use at the ACBA boathouse by current NCAWPA club members. They are not to be removed from ACBA.</w:t>
      </w:r>
    </w:p>
    <w:p w14:paraId="0000001C" w14:textId="77777777" w:rsidR="00874952" w:rsidRDefault="00874952">
      <w:pPr>
        <w:spacing w:after="0"/>
      </w:pPr>
    </w:p>
    <w:p w14:paraId="0000001D" w14:textId="77777777" w:rsidR="00874952" w:rsidRDefault="00501C10">
      <w:pPr>
        <w:spacing w:after="0"/>
        <w:rPr>
          <w:b/>
        </w:rPr>
      </w:pPr>
      <w:r>
        <w:rPr>
          <w:b/>
        </w:rPr>
        <w:t>Reservations and Sign-out</w:t>
      </w:r>
    </w:p>
    <w:p w14:paraId="0000001E" w14:textId="77777777" w:rsidR="00874952" w:rsidRDefault="00501C10">
      <w:pPr>
        <w:spacing w:after="0"/>
      </w:pPr>
      <w:r>
        <w:lastRenderedPageBreak/>
        <w:t>Club SUPs will be added to the iCrew list and paddlers must sign out the boards and reserve a paddling time just as for any other small boat reservation.</w:t>
      </w:r>
    </w:p>
    <w:p w14:paraId="0000001F" w14:textId="77777777" w:rsidR="00874952" w:rsidRDefault="00874952">
      <w:pPr>
        <w:spacing w:after="0"/>
      </w:pPr>
    </w:p>
    <w:p w14:paraId="00000020" w14:textId="77777777" w:rsidR="00874952" w:rsidRDefault="00501C10">
      <w:pPr>
        <w:spacing w:after="0"/>
        <w:rPr>
          <w:b/>
        </w:rPr>
      </w:pPr>
      <w:r>
        <w:rPr>
          <w:b/>
        </w:rPr>
        <w:t>On land: Proper Storage and Return of SUPs</w:t>
      </w:r>
    </w:p>
    <w:p w14:paraId="00000021" w14:textId="77777777" w:rsidR="00874952" w:rsidRDefault="00501C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boards are stored on an outdoor rack near the oc/db do</w:t>
      </w:r>
      <w:r>
        <w:rPr>
          <w:color w:val="000000"/>
        </w:rPr>
        <w:t>ck. The manual pumps, the DC elect</w:t>
      </w:r>
      <w:r>
        <w:t xml:space="preserve">ric pump, </w:t>
      </w:r>
      <w:r>
        <w:rPr>
          <w:color w:val="000000"/>
        </w:rPr>
        <w:t xml:space="preserve"> and paddles will be stored in the locked box on the dock ramp. </w:t>
      </w:r>
    </w:p>
    <w:p w14:paraId="00000022" w14:textId="77777777" w:rsidR="00874952" w:rsidRDefault="00501C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Paddles are adjustable, and come in three pieces. Lose a piece, buy the club a new paddle.</w:t>
      </w:r>
    </w:p>
    <w:p w14:paraId="00000023" w14:textId="77777777" w:rsidR="00874952" w:rsidRDefault="00501C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Each SUP board should be locked onto the rack. </w:t>
      </w:r>
    </w:p>
    <w:p w14:paraId="00000024" w14:textId="77777777" w:rsidR="00874952" w:rsidRDefault="00501C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Remember</w:t>
      </w:r>
      <w:r>
        <w:rPr>
          <w:color w:val="000000"/>
        </w:rPr>
        <w:t xml:space="preserve"> that these are inflatable boards, thus all users must be careful in handling them and setting them down- avoid sharp objects.</w:t>
      </w:r>
    </w:p>
    <w:p w14:paraId="00000025" w14:textId="77777777" w:rsidR="00874952" w:rsidRDefault="00501C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SUP should be taken from the rack and laid right side up on a safe, flat surface.</w:t>
      </w:r>
    </w:p>
    <w:p w14:paraId="00000026" w14:textId="77777777" w:rsidR="00874952" w:rsidRDefault="00501C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outside cap covering the valve should b</w:t>
      </w:r>
      <w:r>
        <w:rPr>
          <w:color w:val="000000"/>
        </w:rPr>
        <w:t>e removed, and the pump hose attached. Measure the air pressure and pump up to between 10-12 psi. Do not pump above 12 psi unless you weigh over 200 lbs. Heavier paddlers can pump to 13 psi.  N</w:t>
      </w:r>
      <w:r>
        <w:t>ote- Using the hand pump, it takes about 3-4 minutes to fill th</w:t>
      </w:r>
      <w:r>
        <w:t>e board from 4 psi to 12 psi. It takes about 4-5 minutes using the electric pump.</w:t>
      </w:r>
    </w:p>
    <w:p w14:paraId="00000027" w14:textId="77777777" w:rsidR="00874952" w:rsidRDefault="00501C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Note- The manual pumps are both single and double action- there is a button on the side of the pump handle base-  for easier pumping, make sure that the side button is presse</w:t>
      </w:r>
      <w:r>
        <w:rPr>
          <w:color w:val="000000"/>
        </w:rPr>
        <w:t xml:space="preserve">d </w:t>
      </w:r>
      <w:r>
        <w:t>out</w:t>
      </w:r>
      <w:r>
        <w:rPr>
          <w:color w:val="000000"/>
        </w:rPr>
        <w:t xml:space="preserve"> for single action pumping. </w:t>
      </w:r>
    </w:p>
    <w:p w14:paraId="00000028" w14:textId="77777777" w:rsidR="00874952" w:rsidRDefault="00501C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using the electric pump, plug it into a running vehicle’s cigarette lighter, set the psi for the desired level (10-12 psi for paddling), and hit start. Do NOT use the electric pump if you are unsure how to operate it. Y</w:t>
      </w:r>
      <w:r>
        <w:rPr>
          <w:color w:val="000000"/>
        </w:rPr>
        <w:t>ou can cause the SUP to explode from overfilling it.</w:t>
      </w:r>
    </w:p>
    <w:p w14:paraId="00000029" w14:textId="77777777" w:rsidR="00874952" w:rsidRDefault="00501C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Remove the pump hose and re-store the pump in the box (please be sure to re-lock the box.)</w:t>
      </w:r>
    </w:p>
    <w:p w14:paraId="0000002A" w14:textId="77777777" w:rsidR="00874952" w:rsidRDefault="00501C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Carry SUP and paddle to dock for launch.</w:t>
      </w:r>
    </w:p>
    <w:p w14:paraId="0000002B" w14:textId="77777777" w:rsidR="00874952" w:rsidRDefault="00874952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2C" w14:textId="77777777" w:rsidR="00874952" w:rsidRDefault="00501C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Launching</w:t>
      </w:r>
      <w:r>
        <w:rPr>
          <w:b/>
        </w:rPr>
        <w:t>: Moving From the Dock onto the SUP</w:t>
      </w:r>
      <w:r>
        <w:rPr>
          <w:b/>
          <w:color w:val="000000"/>
        </w:rPr>
        <w:t xml:space="preserve"> </w:t>
      </w:r>
    </w:p>
    <w:p w14:paraId="0000002D" w14:textId="77777777" w:rsidR="00874952" w:rsidRDefault="00501C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 xml:space="preserve">Attach </w:t>
      </w:r>
      <w:r>
        <w:t>the SUP leash to your ankle.</w:t>
      </w:r>
    </w:p>
    <w:p w14:paraId="0000002E" w14:textId="77777777" w:rsidR="00874952" w:rsidRDefault="00501C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Always board the SUP by crawling onto the SUP from the dock, </w:t>
      </w:r>
    </w:p>
    <w:p w14:paraId="0000002F" w14:textId="77777777" w:rsidR="00874952" w:rsidRDefault="00501C1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u w:val="single"/>
        </w:rPr>
        <w:t>Note</w:t>
      </w:r>
      <w:r>
        <w:t xml:space="preserve">: All paddlers should </w:t>
      </w:r>
      <w:r>
        <w:rPr>
          <w:color w:val="000000"/>
        </w:rPr>
        <w:t>not attempt to step upright onto the SUP</w:t>
      </w:r>
      <w:r>
        <w:t xml:space="preserve"> board from the dock because you may likely push the SU</w:t>
      </w:r>
      <w:r>
        <w:t>P into the water and risk falling directly into the water and hurting yourself</w:t>
      </w:r>
    </w:p>
    <w:p w14:paraId="00000030" w14:textId="77777777" w:rsidR="00874952" w:rsidRDefault="00501C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Leave the dock in the kneeling position. </w:t>
      </w:r>
    </w:p>
    <w:p w14:paraId="00000031" w14:textId="77777777" w:rsidR="00874952" w:rsidRDefault="00501C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When you are clear of the dock, at least 2 body-lengths away, only then can you stand onto the SUP board. </w:t>
      </w:r>
    </w:p>
    <w:p w14:paraId="00000032" w14:textId="77777777" w:rsidR="00874952" w:rsidRDefault="00874952">
      <w:pPr>
        <w:spacing w:after="0"/>
      </w:pPr>
    </w:p>
    <w:p w14:paraId="00000033" w14:textId="77777777" w:rsidR="00874952" w:rsidRDefault="00501C10">
      <w:pPr>
        <w:spacing w:after="0"/>
        <w:rPr>
          <w:b/>
        </w:rPr>
      </w:pPr>
      <w:r>
        <w:rPr>
          <w:b/>
        </w:rPr>
        <w:t>On the Water: Complying wit</w:t>
      </w:r>
      <w:r>
        <w:rPr>
          <w:b/>
        </w:rPr>
        <w:t>h the Boat Rules and Weather Conditions</w:t>
      </w:r>
    </w:p>
    <w:p w14:paraId="00000034" w14:textId="77777777" w:rsidR="00874952" w:rsidRDefault="00501C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Observe ALL small boat rules for on the water- that includes water traffic lanes (always stay on the right side of the river), using the correct passages under bridges, and yielding right of way to rowers (who can</w:t>
      </w:r>
      <w:r>
        <w:t>’</w:t>
      </w:r>
      <w:r>
        <w:rPr>
          <w:color w:val="000000"/>
        </w:rPr>
        <w:t>t see you) and sail boats (who can</w:t>
      </w:r>
      <w:r>
        <w:t>’</w:t>
      </w:r>
      <w:r>
        <w:rPr>
          <w:color w:val="000000"/>
        </w:rPr>
        <w:t>t steer</w:t>
      </w:r>
      <w:r>
        <w:rPr>
          <w:color w:val="000000"/>
        </w:rPr>
        <w:t xml:space="preserve"> around you). </w:t>
      </w:r>
    </w:p>
    <w:p w14:paraId="00000035" w14:textId="77777777" w:rsidR="00874952" w:rsidRDefault="00501C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Most importantly, pay attention to weather conditions and do not paddle in inclement weather- return to the dock immediately at the FIRST sign of thunder or lightning.</w:t>
      </w:r>
    </w:p>
    <w:p w14:paraId="00000036" w14:textId="77777777" w:rsidR="00874952" w:rsidRDefault="00501C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u w:val="single"/>
        </w:rPr>
        <w:t>Note</w:t>
      </w:r>
      <w:r>
        <w:t>: All paddlers should review weather conditions prior to getting on a</w:t>
      </w:r>
      <w:r>
        <w:t xml:space="preserve"> SUP or any type of boat.</w:t>
      </w:r>
      <w:r>
        <w:rPr>
          <w:color w:val="000000"/>
        </w:rPr>
        <w:t>Do not paddle alone if you are not experienced (at least 12 months in a small boat/SUP)</w:t>
      </w:r>
    </w:p>
    <w:p w14:paraId="00000037" w14:textId="77777777" w:rsidR="00874952" w:rsidRDefault="00501C1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It is highly recommended to use paddling shoes or other foot protection- you ARE going to fall in occasionally, and you do NOT want to touch th</w:t>
      </w:r>
      <w:r>
        <w:rPr>
          <w:color w:val="000000"/>
        </w:rPr>
        <w:t>e bottom of the Anacostia with your bare feet.</w:t>
      </w:r>
    </w:p>
    <w:p w14:paraId="00000038" w14:textId="77777777" w:rsidR="00874952" w:rsidRDefault="0087495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39" w14:textId="77777777" w:rsidR="00874952" w:rsidRDefault="00501C10">
      <w:pPr>
        <w:spacing w:after="0"/>
        <w:rPr>
          <w:b/>
        </w:rPr>
      </w:pPr>
      <w:r>
        <w:rPr>
          <w:b/>
        </w:rPr>
        <w:t>Returning to land</w:t>
      </w:r>
    </w:p>
    <w:p w14:paraId="0000003A" w14:textId="77777777" w:rsidR="00874952" w:rsidRDefault="00501C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Upon returning, immediately wash off the SUP as you would with other small boats- use the diluted simple green wash and then rinse with the hose.</w:t>
      </w:r>
    </w:p>
    <w:p w14:paraId="0000003B" w14:textId="77777777" w:rsidR="00874952" w:rsidRDefault="00501C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Before returning the SUP to the rack, lay it down on a safe, flat surface. Remove the cap covering the inflati</w:t>
      </w:r>
      <w:r>
        <w:rPr>
          <w:color w:val="000000"/>
        </w:rPr>
        <w:t xml:space="preserve">on valve, and press directly down on the valve for 1-2 seconds. (Do not twist- this will lock the valve open and you’ll have to close it and re-inflate the SUP all over). Attach the pump hose and check the air pressure. </w:t>
      </w:r>
      <w:r>
        <w:rPr>
          <w:b/>
          <w:color w:val="000000"/>
        </w:rPr>
        <w:t xml:space="preserve">SUPs MUST be </w:t>
      </w:r>
      <w:r>
        <w:rPr>
          <w:b/>
        </w:rPr>
        <w:t>less than 6 psi (aim fo</w:t>
      </w:r>
      <w:r>
        <w:rPr>
          <w:b/>
        </w:rPr>
        <w:t>r 3-5psi)</w:t>
      </w:r>
      <w:r>
        <w:rPr>
          <w:b/>
          <w:color w:val="000000"/>
        </w:rPr>
        <w:t xml:space="preserve"> but firm enough set back on the rack.</w:t>
      </w:r>
      <w:r>
        <w:rPr>
          <w:color w:val="000000"/>
        </w:rPr>
        <w:t xml:space="preserve"> Failure to deflate the SUP to below 10 psi may result in the SUP overexpanding in the heat. Replace the cap cover </w:t>
      </w:r>
      <w:r>
        <w:t>before placing SUP on the rack.</w:t>
      </w:r>
    </w:p>
    <w:p w14:paraId="0000003C" w14:textId="77777777" w:rsidR="00874952" w:rsidRDefault="00501C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Lock the SUP to the rack, return pump, hose and paddle to the </w:t>
      </w:r>
      <w:r>
        <w:t xml:space="preserve">lock box. </w:t>
      </w:r>
    </w:p>
    <w:p w14:paraId="0000003D" w14:textId="77777777" w:rsidR="00874952" w:rsidRDefault="0087495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0000003E" w14:textId="77777777" w:rsidR="00874952" w:rsidRDefault="00874952">
      <w:pPr>
        <w:spacing w:after="0"/>
      </w:pPr>
    </w:p>
    <w:p w14:paraId="0000003F" w14:textId="77777777" w:rsidR="00874952" w:rsidRDefault="00501C10">
      <w:pPr>
        <w:spacing w:after="0"/>
        <w:rPr>
          <w:b/>
          <w:u w:val="single"/>
        </w:rPr>
      </w:pPr>
      <w:r>
        <w:rPr>
          <w:b/>
          <w:u w:val="single"/>
        </w:rPr>
        <w:t>Training-</w:t>
      </w:r>
    </w:p>
    <w:p w14:paraId="00000040" w14:textId="77777777" w:rsidR="00874952" w:rsidRDefault="00874952">
      <w:pPr>
        <w:spacing w:after="0"/>
      </w:pPr>
    </w:p>
    <w:p w14:paraId="00000041" w14:textId="77777777" w:rsidR="00874952" w:rsidRDefault="00501C10">
      <w:pPr>
        <w:spacing w:after="0"/>
        <w:rPr>
          <w:b/>
        </w:rPr>
      </w:pPr>
      <w:r>
        <w:rPr>
          <w:b/>
        </w:rPr>
        <w:t>Basic Paddling workshop-</w:t>
      </w:r>
    </w:p>
    <w:p w14:paraId="00000042" w14:textId="77777777" w:rsidR="00874952" w:rsidRDefault="00501C10">
      <w:pPr>
        <w:spacing w:before="240" w:after="0"/>
      </w:pPr>
      <w:r>
        <w:t>A 2 hour workshop will entail:</w:t>
      </w:r>
    </w:p>
    <w:p w14:paraId="00000043" w14:textId="77777777" w:rsidR="00874952" w:rsidRDefault="00501C10">
      <w:pPr>
        <w:spacing w:before="240" w:after="0"/>
      </w:pPr>
      <w:r>
        <w:t>1.</w:t>
      </w:r>
      <w:r>
        <w:rPr>
          <w:sz w:val="14"/>
          <w:szCs w:val="14"/>
        </w:rPr>
        <w:t xml:space="preserve">       </w:t>
      </w:r>
      <w:r>
        <w:t>How to properly board a SUP from the dock</w:t>
      </w:r>
    </w:p>
    <w:p w14:paraId="00000044" w14:textId="77777777" w:rsidR="00874952" w:rsidRDefault="00501C10">
      <w:pPr>
        <w:spacing w:before="240" w:after="0"/>
      </w:pPr>
      <w:r>
        <w:t>2.</w:t>
      </w:r>
      <w:r>
        <w:rPr>
          <w:sz w:val="14"/>
          <w:szCs w:val="14"/>
        </w:rPr>
        <w:t xml:space="preserve">       </w:t>
      </w:r>
      <w:r>
        <w:t>How to recover onto a SUP if you fall</w:t>
      </w:r>
    </w:p>
    <w:p w14:paraId="00000045" w14:textId="77777777" w:rsidR="00874952" w:rsidRDefault="00501C10">
      <w:pPr>
        <w:spacing w:before="240" w:after="0"/>
      </w:pPr>
      <w:r>
        <w:t>3.</w:t>
      </w:r>
      <w:r>
        <w:rPr>
          <w:sz w:val="14"/>
          <w:szCs w:val="14"/>
        </w:rPr>
        <w:t xml:space="preserve">       </w:t>
      </w:r>
      <w:r>
        <w:t xml:space="preserve">How to properly inflate a SUP </w:t>
      </w:r>
    </w:p>
    <w:p w14:paraId="00000046" w14:textId="77777777" w:rsidR="00874952" w:rsidRDefault="00501C10">
      <w:pPr>
        <w:spacing w:before="240" w:after="0"/>
      </w:pPr>
      <w:r>
        <w:t>4.    Basic strokes and turns</w:t>
      </w:r>
    </w:p>
    <w:p w14:paraId="00000047" w14:textId="77777777" w:rsidR="00874952" w:rsidRDefault="00874952">
      <w:pPr>
        <w:spacing w:before="240" w:after="0"/>
      </w:pPr>
    </w:p>
    <w:p w14:paraId="00000048" w14:textId="77777777" w:rsidR="00874952" w:rsidRDefault="00501C10">
      <w:pPr>
        <w:spacing w:after="0"/>
        <w:rPr>
          <w:b/>
        </w:rPr>
      </w:pPr>
      <w:r>
        <w:br/>
      </w:r>
      <w:r>
        <w:rPr>
          <w:b/>
        </w:rPr>
        <w:t>Small Boat sessions-</w:t>
      </w:r>
    </w:p>
    <w:p w14:paraId="00000049" w14:textId="77777777" w:rsidR="00874952" w:rsidRDefault="00501C10">
      <w:pPr>
        <w:spacing w:after="0"/>
      </w:pPr>
      <w:r>
        <w:t>SUPs can join the novice small boat practices. The boards are generally too slow to be used in the intermediate or advanced practices.</w:t>
      </w:r>
    </w:p>
    <w:p w14:paraId="0000004A" w14:textId="77777777" w:rsidR="00874952" w:rsidRDefault="00874952">
      <w:pPr>
        <w:spacing w:after="0"/>
      </w:pPr>
    </w:p>
    <w:p w14:paraId="0000004B" w14:textId="77777777" w:rsidR="00874952" w:rsidRDefault="00501C10">
      <w:pPr>
        <w:spacing w:after="0"/>
      </w:pPr>
      <w:r>
        <w:rPr>
          <w:b/>
        </w:rPr>
        <w:t>SUP-specific sessions</w:t>
      </w:r>
      <w:r>
        <w:t>- TBD if we can find a race coach</w:t>
      </w:r>
    </w:p>
    <w:p w14:paraId="0000004C" w14:textId="77777777" w:rsidR="00874952" w:rsidRDefault="00874952">
      <w:pPr>
        <w:spacing w:after="0"/>
      </w:pPr>
    </w:p>
    <w:p w14:paraId="0000004D" w14:textId="77777777" w:rsidR="00874952" w:rsidRDefault="00874952">
      <w:pPr>
        <w:spacing w:after="0"/>
      </w:pPr>
    </w:p>
    <w:p w14:paraId="0000004E" w14:textId="77777777" w:rsidR="00874952" w:rsidRDefault="00501C10">
      <w:pPr>
        <w:spacing w:after="0"/>
        <w:rPr>
          <w:b/>
          <w:u w:val="single"/>
        </w:rPr>
      </w:pPr>
      <w:r>
        <w:rPr>
          <w:b/>
          <w:u w:val="single"/>
        </w:rPr>
        <w:t xml:space="preserve">Links for </w:t>
      </w:r>
      <w:r>
        <w:rPr>
          <w:b/>
          <w:u w:val="single"/>
        </w:rPr>
        <w:t>Useful  Videos-</w:t>
      </w:r>
    </w:p>
    <w:p w14:paraId="0000004F" w14:textId="77777777" w:rsidR="00874952" w:rsidRDefault="00874952">
      <w:pPr>
        <w:spacing w:after="0"/>
        <w:rPr>
          <w:b/>
          <w:u w:val="single"/>
        </w:rPr>
      </w:pPr>
    </w:p>
    <w:p w14:paraId="00000050" w14:textId="77777777" w:rsidR="00874952" w:rsidRDefault="00501C10">
      <w:pPr>
        <w:spacing w:after="0"/>
        <w:rPr>
          <w:b/>
        </w:rPr>
      </w:pPr>
      <w:r>
        <w:rPr>
          <w:b/>
        </w:rPr>
        <w:t>How to launch, stand, and balance on a SUP</w:t>
      </w:r>
    </w:p>
    <w:p w14:paraId="00000051" w14:textId="77777777" w:rsidR="00874952" w:rsidRDefault="00501C10">
      <w:pPr>
        <w:spacing w:after="0"/>
      </w:pPr>
      <w:hyperlink r:id="rId10" w:anchor="action=view&amp;id=6&amp;vid=dae48f786b6d49e9bae1ca20675964fe">
        <w:r>
          <w:rPr>
            <w:color w:val="0000FF"/>
            <w:u w:val="single"/>
          </w:rPr>
          <w:t>https://video.search.yahoo.com/search/video?fr=yfp-t&amp;p=REI+SUP+video#action=view&amp;id=6&amp;vid=dae48f786b6d49e9bae1ca20675964fe</w:t>
        </w:r>
      </w:hyperlink>
    </w:p>
    <w:p w14:paraId="00000052" w14:textId="77777777" w:rsidR="00874952" w:rsidRDefault="00874952">
      <w:pPr>
        <w:spacing w:after="0"/>
      </w:pPr>
    </w:p>
    <w:p w14:paraId="00000053" w14:textId="77777777" w:rsidR="00874952" w:rsidRDefault="00874952">
      <w:pPr>
        <w:spacing w:after="0"/>
      </w:pPr>
    </w:p>
    <w:p w14:paraId="00000054" w14:textId="77777777" w:rsidR="00874952" w:rsidRDefault="00501C10">
      <w:pPr>
        <w:spacing w:after="0"/>
        <w:rPr>
          <w:b/>
        </w:rPr>
      </w:pPr>
      <w:r>
        <w:rPr>
          <w:b/>
        </w:rPr>
        <w:t>Basic paddling strokes</w:t>
      </w:r>
    </w:p>
    <w:p w14:paraId="00000055" w14:textId="77777777" w:rsidR="00874952" w:rsidRDefault="00501C10">
      <w:pPr>
        <w:spacing w:after="0"/>
      </w:pPr>
      <w:hyperlink r:id="rId11" w:anchor="action=view&amp;id=2&amp;vid=81f3a3394984208fda6c46bd4f377eb1">
        <w:r>
          <w:rPr>
            <w:color w:val="0000FF"/>
            <w:u w:val="single"/>
          </w:rPr>
          <w:t>https://video.search.yahoo.com/search/video?fr=yfp-t&amp;p=REI+SUP+video#action=view&amp;id=2&amp;vid=81f3a3394984208fda6c46bd4f377eb1</w:t>
        </w:r>
      </w:hyperlink>
    </w:p>
    <w:p w14:paraId="00000056" w14:textId="77777777" w:rsidR="00874952" w:rsidRDefault="00874952">
      <w:pPr>
        <w:spacing w:after="0"/>
      </w:pPr>
    </w:p>
    <w:p w14:paraId="00000057" w14:textId="77777777" w:rsidR="00874952" w:rsidRDefault="00874952">
      <w:pPr>
        <w:spacing w:after="0"/>
      </w:pPr>
    </w:p>
    <w:sectPr w:rsidR="008749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3B06"/>
    <w:multiLevelType w:val="multilevel"/>
    <w:tmpl w:val="40824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F32121"/>
    <w:multiLevelType w:val="multilevel"/>
    <w:tmpl w:val="577A6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EA3846"/>
    <w:multiLevelType w:val="multilevel"/>
    <w:tmpl w:val="04C07B9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325742E"/>
    <w:multiLevelType w:val="multilevel"/>
    <w:tmpl w:val="BE488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187FD7"/>
    <w:multiLevelType w:val="multilevel"/>
    <w:tmpl w:val="402891A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7AB665A6"/>
    <w:multiLevelType w:val="multilevel"/>
    <w:tmpl w:val="9918C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952"/>
    <w:rsid w:val="00501C10"/>
    <w:rsid w:val="0087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B3115-B275-4B93-B2CD-F1DE587C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r-0pZoT6U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qr-0pZoT6U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r-0pZoT6U4" TargetMode="External"/><Relationship Id="rId11" Type="http://schemas.openxmlformats.org/officeDocument/2006/relationships/hyperlink" Target="https://video.search.yahoo.com/search/video?fr=yfp-t&amp;p=REI+SUP+video" TargetMode="External"/><Relationship Id="rId5" Type="http://schemas.openxmlformats.org/officeDocument/2006/relationships/hyperlink" Target="mailto:winterd_2000@yahoo.com" TargetMode="External"/><Relationship Id="rId10" Type="http://schemas.openxmlformats.org/officeDocument/2006/relationships/hyperlink" Target="https://video.search.yahoo.com/search/video?fr=yfp-t&amp;p=REI+SUP+vid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r-0pZoT6U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Winter</dc:creator>
  <cp:lastModifiedBy>David Winter</cp:lastModifiedBy>
  <cp:revision>2</cp:revision>
  <dcterms:created xsi:type="dcterms:W3CDTF">2020-07-22T18:18:00Z</dcterms:created>
  <dcterms:modified xsi:type="dcterms:W3CDTF">2020-07-22T18:18:00Z</dcterms:modified>
</cp:coreProperties>
</file>